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EF2" w:rsidRPr="00031FE3" w:rsidRDefault="00E53DA3" w:rsidP="00AF3EF2">
      <w:pPr>
        <w:pStyle w:val="Header"/>
        <w:jc w:val="center"/>
        <w:rPr>
          <w:b/>
          <w:sz w:val="32"/>
          <w:szCs w:val="32"/>
        </w:rPr>
      </w:pPr>
      <w:sdt>
        <w:sdtPr>
          <w:rPr>
            <w:b/>
            <w:sz w:val="32"/>
            <w:szCs w:val="32"/>
          </w:rPr>
          <w:alias w:val="Full Course Title"/>
          <w:tag w:val="Full_x0020_Title"/>
          <w:id w:val="324323517"/>
          <w:placeholder>
            <w:docPart w:val="1ED69785A2B4AC409A8A4D0446CAC20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5748840d-e762-4c8a-a780-8bdce0ab7583' " w:xpath="/ns0:properties[1]/documentManagement[1]/ns3:Full_x0020_Title[1]" w:storeItemID="{862E3090-585E-4A02-9542-11F15B905F89}"/>
          <w:text/>
        </w:sdtPr>
        <w:sdtEndPr/>
        <w:sdtContent>
          <w:r w:rsidR="00AF3EF2" w:rsidRPr="00031FE3">
            <w:rPr>
              <w:b/>
              <w:sz w:val="32"/>
              <w:szCs w:val="32"/>
            </w:rPr>
            <w:t>PHIL 210 Applied Ethics</w:t>
          </w:r>
        </w:sdtContent>
      </w:sdt>
      <w:r w:rsidR="00AF3EF2" w:rsidRPr="00031FE3">
        <w:rPr>
          <w:b/>
          <w:sz w:val="32"/>
          <w:szCs w:val="32"/>
        </w:rPr>
        <w:t xml:space="preserve">    Time Allowed: </w:t>
      </w:r>
      <w:sdt>
        <w:sdtPr>
          <w:rPr>
            <w:b/>
            <w:sz w:val="32"/>
            <w:szCs w:val="32"/>
          </w:rPr>
          <w:alias w:val="Exam duration"/>
          <w:tag w:val="Exam_x0020_duration"/>
          <w:id w:val="-990871537"/>
          <w:placeholder>
            <w:docPart w:val="9FCF673D6908B349A27D6D2149A03C9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5748840d-e762-4c8a-a780-8bdce0ab7583' " w:xpath="/ns0:properties[1]/documentManagement[1]/ns3:Exam_x0020_duration[1]" w:storeItemID="{862E3090-585E-4A02-9542-11F15B905F89}"/>
          <w:text/>
        </w:sdtPr>
        <w:sdtEndPr/>
        <w:sdtContent>
          <w:r w:rsidR="00AF3EF2" w:rsidRPr="00031FE3">
            <w:rPr>
              <w:b/>
              <w:sz w:val="32"/>
              <w:szCs w:val="32"/>
            </w:rPr>
            <w:t>TWO</w:t>
          </w:r>
        </w:sdtContent>
      </w:sdt>
      <w:r w:rsidR="00AF3EF2" w:rsidRPr="00031FE3">
        <w:rPr>
          <w:b/>
          <w:sz w:val="32"/>
          <w:szCs w:val="32"/>
        </w:rPr>
        <w:t xml:space="preserve"> hours</w:t>
      </w:r>
    </w:p>
    <w:p w:rsidR="00AF3EF2" w:rsidRPr="00031FE3" w:rsidRDefault="00AF3EF2" w:rsidP="00AF3EF2">
      <w:pPr>
        <w:jc w:val="center"/>
        <w:rPr>
          <w:rFonts w:asciiTheme="minorHAnsi" w:hAnsiTheme="minorHAnsi"/>
          <w:b/>
          <w:szCs w:val="24"/>
        </w:rPr>
      </w:pPr>
    </w:p>
    <w:p w:rsidR="00AF3EF2" w:rsidRPr="00031FE3" w:rsidRDefault="00AF3EF2" w:rsidP="00AF3EF2">
      <w:pPr>
        <w:rPr>
          <w:szCs w:val="24"/>
        </w:rPr>
      </w:pPr>
      <w:r w:rsidRPr="00031FE3">
        <w:rPr>
          <w:szCs w:val="24"/>
        </w:rPr>
        <w:t xml:space="preserve">Please answer </w:t>
      </w:r>
      <w:r w:rsidRPr="00031FE3">
        <w:rPr>
          <w:b/>
          <w:szCs w:val="24"/>
        </w:rPr>
        <w:t>THREE</w:t>
      </w:r>
      <w:r w:rsidRPr="00031FE3">
        <w:rPr>
          <w:szCs w:val="24"/>
        </w:rPr>
        <w:t xml:space="preserve"> questions in total</w:t>
      </w:r>
    </w:p>
    <w:p w:rsidR="00AF3EF2" w:rsidRPr="00031FE3" w:rsidRDefault="00AF3EF2" w:rsidP="00AF3EF2">
      <w:pPr>
        <w:rPr>
          <w:szCs w:val="24"/>
        </w:rPr>
      </w:pPr>
    </w:p>
    <w:p w:rsidR="00AF3EF2" w:rsidRPr="00031FE3" w:rsidRDefault="00AF3EF2" w:rsidP="00AF3EF2">
      <w:pPr>
        <w:rPr>
          <w:szCs w:val="24"/>
        </w:rPr>
      </w:pPr>
      <w:r w:rsidRPr="00031FE3">
        <w:rPr>
          <w:szCs w:val="24"/>
        </w:rPr>
        <w:t xml:space="preserve">Do </w:t>
      </w:r>
      <w:r w:rsidRPr="00031FE3">
        <w:rPr>
          <w:b/>
          <w:szCs w:val="24"/>
        </w:rPr>
        <w:t>NOT</w:t>
      </w:r>
      <w:r w:rsidRPr="00031FE3">
        <w:rPr>
          <w:szCs w:val="24"/>
        </w:rPr>
        <w:t xml:space="preserve"> answer more than one question in a section</w:t>
      </w:r>
    </w:p>
    <w:p w:rsidR="00AF3EF2" w:rsidRPr="00031FE3" w:rsidRDefault="00AF3EF2" w:rsidP="00AF3EF2">
      <w:pPr>
        <w:rPr>
          <w:szCs w:val="24"/>
        </w:rPr>
      </w:pPr>
      <w:r w:rsidRPr="00031FE3">
        <w:rPr>
          <w:szCs w:val="24"/>
        </w:rPr>
        <w:t>(You cannot answer more than one question on Punishment, for example.  If you do, you will receive marks for only one of the answers)</w:t>
      </w:r>
    </w:p>
    <w:p w:rsidR="00AF3EF2" w:rsidRPr="00031FE3" w:rsidRDefault="00AF3EF2" w:rsidP="00AF3EF2">
      <w:pPr>
        <w:rPr>
          <w:szCs w:val="24"/>
        </w:rPr>
      </w:pPr>
    </w:p>
    <w:p w:rsidR="00AF3EF2" w:rsidRPr="00031FE3" w:rsidRDefault="00AF3EF2" w:rsidP="00AF3EF2">
      <w:pPr>
        <w:rPr>
          <w:szCs w:val="24"/>
        </w:rPr>
      </w:pPr>
    </w:p>
    <w:p w:rsidR="00AF3EF2" w:rsidRPr="00031FE3" w:rsidRDefault="00AF3EF2" w:rsidP="00AF3EF2">
      <w:pPr>
        <w:rPr>
          <w:rFonts w:asciiTheme="minorHAnsi" w:hAnsiTheme="minorHAnsi"/>
          <w:b/>
          <w:szCs w:val="24"/>
        </w:rPr>
      </w:pPr>
      <w:r w:rsidRPr="00031FE3">
        <w:rPr>
          <w:b/>
          <w:szCs w:val="24"/>
        </w:rPr>
        <w:t>SPECIAL NOTE:</w:t>
      </w:r>
      <w:r w:rsidRPr="00031FE3">
        <w:rPr>
          <w:szCs w:val="24"/>
        </w:rPr>
        <w:t xml:space="preserve"> If you answer a question in the Euthanasia section </w:t>
      </w:r>
      <w:r w:rsidRPr="00031FE3">
        <w:rPr>
          <w:b/>
          <w:szCs w:val="24"/>
        </w:rPr>
        <w:t>(Section A)</w:t>
      </w:r>
      <w:r w:rsidRPr="00031FE3">
        <w:rPr>
          <w:szCs w:val="24"/>
        </w:rPr>
        <w:t xml:space="preserve">, you must </w:t>
      </w:r>
      <w:r w:rsidRPr="00031FE3">
        <w:rPr>
          <w:b/>
          <w:szCs w:val="24"/>
        </w:rPr>
        <w:t>NOT</w:t>
      </w:r>
      <w:r w:rsidRPr="00031FE3">
        <w:rPr>
          <w:szCs w:val="24"/>
        </w:rPr>
        <w:t xml:space="preserve"> offer material that substantially overlaps with the content of your essay on euthanasia. A record has been kept of the topics you discussed in those essays.</w:t>
      </w:r>
    </w:p>
    <w:p w:rsidR="00AF3EF2" w:rsidRPr="00031FE3" w:rsidRDefault="00AF3EF2" w:rsidP="00AF3EF2">
      <w:pPr>
        <w:rPr>
          <w:rFonts w:asciiTheme="minorHAnsi" w:hAnsiTheme="minorHAnsi"/>
          <w:szCs w:val="24"/>
        </w:rPr>
      </w:pPr>
    </w:p>
    <w:p w:rsidR="00AF3EF2" w:rsidRPr="00031FE3" w:rsidRDefault="00AF3EF2" w:rsidP="00AF3EF2">
      <w:pPr>
        <w:rPr>
          <w:rFonts w:asciiTheme="minorHAnsi" w:hAnsiTheme="minorHAnsi"/>
          <w:szCs w:val="24"/>
        </w:rPr>
      </w:pPr>
      <w:r w:rsidRPr="00031FE3">
        <w:rPr>
          <w:szCs w:val="24"/>
        </w:rPr>
        <w:t>Section A: EUTHANASIA:  Four Options</w:t>
      </w:r>
      <w:r w:rsidR="00070E91">
        <w:rPr>
          <w:szCs w:val="24"/>
        </w:rPr>
        <w:t xml:space="preserve"> (Answer only ONE!)</w:t>
      </w:r>
      <w:bookmarkStart w:id="0" w:name="_GoBack"/>
      <w:bookmarkEnd w:id="0"/>
    </w:p>
    <w:p w:rsidR="00AF3EF2" w:rsidRPr="00031FE3" w:rsidRDefault="00AF3EF2" w:rsidP="00AF3EF2">
      <w:pPr>
        <w:rPr>
          <w:szCs w:val="24"/>
        </w:rPr>
      </w:pPr>
    </w:p>
    <w:p w:rsidR="00AF3EF2" w:rsidRPr="00031FE3" w:rsidRDefault="00AF3EF2" w:rsidP="00AF3EF2">
      <w:pPr>
        <w:rPr>
          <w:szCs w:val="24"/>
        </w:rPr>
      </w:pPr>
      <w:r w:rsidRPr="00031FE3">
        <w:rPr>
          <w:szCs w:val="24"/>
        </w:rPr>
        <w:t xml:space="preserve">Section B: PROSTITUTION: Three Options </w:t>
      </w:r>
    </w:p>
    <w:p w:rsidR="00AF3EF2" w:rsidRPr="00031FE3" w:rsidRDefault="00AF3EF2" w:rsidP="00AF3EF2">
      <w:pPr>
        <w:ind w:left="2160" w:firstLine="720"/>
        <w:rPr>
          <w:szCs w:val="24"/>
        </w:rPr>
      </w:pPr>
      <w:r w:rsidRPr="00031FE3">
        <w:rPr>
          <w:szCs w:val="24"/>
        </w:rPr>
        <w:t>(None that corresponds to the Essay 2 question)</w:t>
      </w:r>
    </w:p>
    <w:p w:rsidR="00AF3EF2" w:rsidRPr="00031FE3" w:rsidRDefault="00AF3EF2" w:rsidP="00AF3EF2">
      <w:pPr>
        <w:pStyle w:val="Body"/>
        <w:rPr>
          <w:rFonts w:ascii="Times New Roman" w:hAnsi="Times New Roman" w:cs="Times New Roman"/>
          <w:color w:val="800000"/>
          <w:sz w:val="24"/>
          <w:szCs w:val="24"/>
        </w:rPr>
      </w:pPr>
    </w:p>
    <w:p w:rsidR="00AF3EF2" w:rsidRPr="00031FE3" w:rsidRDefault="00AF3EF2" w:rsidP="00AF3EF2">
      <w:pPr>
        <w:pStyle w:val="Body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FE3">
        <w:rPr>
          <w:rFonts w:ascii="Times New Roman" w:hAnsi="Times New Roman" w:cs="Times New Roman"/>
          <w:color w:val="000000" w:themeColor="text1"/>
          <w:sz w:val="24"/>
          <w:szCs w:val="24"/>
        </w:rPr>
        <w:t>Section C: PUNISHMENT: Four Options</w:t>
      </w:r>
    </w:p>
    <w:p w:rsidR="00AF3EF2" w:rsidRPr="00031FE3" w:rsidRDefault="00AF3EF2" w:rsidP="00AF3EF2">
      <w:pPr>
        <w:rPr>
          <w:szCs w:val="24"/>
        </w:rPr>
      </w:pPr>
    </w:p>
    <w:p w:rsidR="00AF3EF2" w:rsidRPr="00031FE3" w:rsidRDefault="00AF3EF2" w:rsidP="00AF3EF2">
      <w:pPr>
        <w:rPr>
          <w:szCs w:val="24"/>
        </w:rPr>
      </w:pPr>
      <w:r w:rsidRPr="00031FE3">
        <w:rPr>
          <w:szCs w:val="24"/>
        </w:rPr>
        <w:t>Section D: GENE EDITING: Four Options</w:t>
      </w:r>
    </w:p>
    <w:p w:rsidR="00AF3EF2" w:rsidRPr="00031FE3" w:rsidRDefault="00AF3EF2" w:rsidP="00AF3EF2">
      <w:pPr>
        <w:rPr>
          <w:szCs w:val="24"/>
        </w:rPr>
      </w:pPr>
    </w:p>
    <w:p w:rsidR="00AF3EF2" w:rsidRPr="00031FE3" w:rsidRDefault="00AF3EF2" w:rsidP="00AF3EF2">
      <w:pPr>
        <w:rPr>
          <w:szCs w:val="24"/>
        </w:rPr>
      </w:pPr>
      <w:r w:rsidRPr="00031FE3">
        <w:rPr>
          <w:szCs w:val="24"/>
        </w:rPr>
        <w:t>Section E: OPEN QUESTION</w:t>
      </w:r>
    </w:p>
    <w:p w:rsidR="00AF3EF2" w:rsidRPr="00031FE3" w:rsidRDefault="00AF3EF2" w:rsidP="00AF3EF2">
      <w:pPr>
        <w:rPr>
          <w:szCs w:val="24"/>
        </w:rPr>
      </w:pPr>
    </w:p>
    <w:p w:rsidR="00AF3EF2" w:rsidRPr="00031FE3" w:rsidRDefault="00AF3EF2" w:rsidP="00AF3EF2">
      <w:pPr>
        <w:pStyle w:val="ListParagraph"/>
        <w:rPr>
          <w:szCs w:val="24"/>
        </w:rPr>
      </w:pPr>
      <w:r w:rsidRPr="00031FE3">
        <w:rPr>
          <w:szCs w:val="24"/>
        </w:rPr>
        <w:t xml:space="preserve">Pose an interesting question of your own devising, which connects to ethical issues raised in, or by, the course material, and is NOT a minor variation of any of the questions above.  </w:t>
      </w:r>
    </w:p>
    <w:p w:rsidR="00AF3EF2" w:rsidRPr="00031FE3" w:rsidRDefault="00AF3EF2" w:rsidP="00AF3EF2">
      <w:pPr>
        <w:pStyle w:val="ListParagraph"/>
        <w:rPr>
          <w:szCs w:val="24"/>
        </w:rPr>
      </w:pPr>
    </w:p>
    <w:p w:rsidR="00AF3EF2" w:rsidRPr="00031FE3" w:rsidRDefault="00AF3EF2" w:rsidP="00AF3EF2">
      <w:pPr>
        <w:pStyle w:val="ListParagraph"/>
        <w:rPr>
          <w:szCs w:val="24"/>
        </w:rPr>
      </w:pPr>
      <w:r w:rsidRPr="00031FE3">
        <w:rPr>
          <w:szCs w:val="24"/>
        </w:rPr>
        <w:t>Then answer it, making reference to at least one writer whose ideas were introduced in the course, and offering a discussion that demonstrates the quality of your critical engagement with the question you have posed.</w:t>
      </w:r>
    </w:p>
    <w:p w:rsidR="00AF3EF2" w:rsidRPr="00031FE3" w:rsidRDefault="00AF3EF2" w:rsidP="00AF3EF2">
      <w:pPr>
        <w:pStyle w:val="ListParagraph"/>
        <w:rPr>
          <w:szCs w:val="24"/>
        </w:rPr>
      </w:pPr>
    </w:p>
    <w:p w:rsidR="00AF3EF2" w:rsidRPr="00031FE3" w:rsidRDefault="00AF3EF2" w:rsidP="00AF3EF2">
      <w:pPr>
        <w:pStyle w:val="ListParagraph"/>
        <w:rPr>
          <w:szCs w:val="24"/>
        </w:rPr>
      </w:pPr>
      <w:r w:rsidRPr="00031FE3">
        <w:rPr>
          <w:szCs w:val="24"/>
        </w:rPr>
        <w:t>(If you wish, you can check with me about the suitability of a question of your own for this section)</w:t>
      </w:r>
    </w:p>
    <w:p w:rsidR="00AF3EF2" w:rsidRPr="00031FE3" w:rsidRDefault="00AF3EF2" w:rsidP="00AF3EF2">
      <w:pPr>
        <w:pStyle w:val="ListParagraph"/>
        <w:rPr>
          <w:szCs w:val="24"/>
        </w:rPr>
      </w:pPr>
    </w:p>
    <w:p w:rsidR="00AF3EF2" w:rsidRPr="00031FE3" w:rsidRDefault="00AF3EF2" w:rsidP="00AF3EF2">
      <w:pPr>
        <w:pStyle w:val="ListParagraph"/>
        <w:rPr>
          <w:szCs w:val="24"/>
        </w:rPr>
      </w:pPr>
    </w:p>
    <w:p w:rsidR="00AF3EF2" w:rsidRPr="00031FE3" w:rsidRDefault="00AF3EF2" w:rsidP="00AF3EF2">
      <w:pPr>
        <w:pStyle w:val="ListParagraph"/>
        <w:rPr>
          <w:szCs w:val="24"/>
        </w:rPr>
      </w:pPr>
      <w:r w:rsidRPr="00031FE3">
        <w:rPr>
          <w:szCs w:val="24"/>
        </w:rPr>
        <w:t>Exam advice:</w:t>
      </w:r>
    </w:p>
    <w:p w:rsidR="00AF3EF2" w:rsidRPr="00031FE3" w:rsidRDefault="00AF3EF2" w:rsidP="00AF3EF2">
      <w:pPr>
        <w:pStyle w:val="ListParagraph"/>
        <w:rPr>
          <w:szCs w:val="24"/>
        </w:rPr>
      </w:pPr>
      <w:r w:rsidRPr="00031FE3">
        <w:rPr>
          <w:szCs w:val="24"/>
        </w:rPr>
        <w:t>Show you understand the general topic</w:t>
      </w:r>
    </w:p>
    <w:p w:rsidR="00AF3EF2" w:rsidRPr="00031FE3" w:rsidRDefault="00AF3EF2" w:rsidP="00AF3EF2">
      <w:pPr>
        <w:pStyle w:val="ListParagraph"/>
        <w:rPr>
          <w:szCs w:val="24"/>
        </w:rPr>
      </w:pPr>
      <w:r w:rsidRPr="00031FE3">
        <w:rPr>
          <w:szCs w:val="24"/>
        </w:rPr>
        <w:t>Answer the question, including any parts of the question</w:t>
      </w:r>
    </w:p>
    <w:p w:rsidR="00AF3EF2" w:rsidRDefault="00AF3EF2" w:rsidP="00AF3EF2">
      <w:pPr>
        <w:pStyle w:val="ListParagraph"/>
        <w:rPr>
          <w:szCs w:val="24"/>
        </w:rPr>
      </w:pPr>
      <w:r w:rsidRPr="00031FE3">
        <w:rPr>
          <w:szCs w:val="24"/>
        </w:rPr>
        <w:t>Do not include irrelevant material</w:t>
      </w:r>
    </w:p>
    <w:p w:rsidR="00AF3EF2" w:rsidRPr="00AF3EF2" w:rsidRDefault="00AF3EF2" w:rsidP="00AF3EF2">
      <w:pPr>
        <w:pStyle w:val="ListParagraph"/>
        <w:rPr>
          <w:szCs w:val="24"/>
        </w:rPr>
      </w:pPr>
      <w:r>
        <w:rPr>
          <w:szCs w:val="24"/>
        </w:rPr>
        <w:t>Offer a discussion that shows you have done basic readings, and thought about matters presented in lectures</w:t>
      </w:r>
    </w:p>
    <w:p w:rsidR="00AF3EF2" w:rsidRDefault="00AF3EF2" w:rsidP="00AF3EF2">
      <w:pPr>
        <w:pStyle w:val="ListParagraph"/>
        <w:rPr>
          <w:szCs w:val="24"/>
        </w:rPr>
      </w:pPr>
      <w:r w:rsidRPr="00031FE3">
        <w:rPr>
          <w:szCs w:val="24"/>
        </w:rPr>
        <w:t>Give your own view, and argue for it, and consider at least one objection to the view you are arguing for</w:t>
      </w:r>
    </w:p>
    <w:p w:rsidR="00AF3EF2" w:rsidRPr="00031FE3" w:rsidRDefault="00AF3EF2" w:rsidP="00AF3EF2">
      <w:pPr>
        <w:pStyle w:val="ListParagraph"/>
        <w:rPr>
          <w:szCs w:val="24"/>
        </w:rPr>
      </w:pPr>
      <w:r>
        <w:rPr>
          <w:szCs w:val="24"/>
        </w:rPr>
        <w:t>References are not required, but be sure to attribute the views of those writers you discuss to the right person!</w:t>
      </w:r>
    </w:p>
    <w:p w:rsidR="00AF18F4" w:rsidRDefault="00E53DA3"/>
    <w:sectPr w:rsidR="00AF18F4" w:rsidSect="001C65D2">
      <w:headerReference w:type="default" r:id="rId6"/>
      <w:footerReference w:type="default" r:id="rId7"/>
      <w:footerReference w:type="first" r:id="rId8"/>
      <w:pgSz w:w="11906" w:h="16838" w:code="9"/>
      <w:pgMar w:top="1440" w:right="1440" w:bottom="1440" w:left="1440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DA3" w:rsidRDefault="00E53DA3">
      <w:r>
        <w:separator/>
      </w:r>
    </w:p>
  </w:endnote>
  <w:endnote w:type="continuationSeparator" w:id="0">
    <w:p w:rsidR="00E53DA3" w:rsidRDefault="00E5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1B8" w:rsidRPr="00330E7D" w:rsidRDefault="00E53DA3" w:rsidP="00330E7D">
    <w:pPr>
      <w:pStyle w:val="Header"/>
      <w:jc w:val="center"/>
      <w:rPr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1B8" w:rsidRDefault="00AF3EF2" w:rsidP="00861CBB">
    <w:pPr>
      <w:pStyle w:val="Footer"/>
      <w:jc w:val="right"/>
      <w:rPr>
        <w:b/>
        <w:lang w:val="en-NZ"/>
      </w:rPr>
    </w:pPr>
    <w:r>
      <w:rPr>
        <w:b/>
        <w:lang w:val="en-NZ"/>
      </w:rPr>
      <w:fldChar w:fldCharType="begin"/>
    </w:r>
    <w:r>
      <w:rPr>
        <w:b/>
        <w:lang w:val="en-NZ"/>
      </w:rPr>
      <w:instrText xml:space="preserve"> IF </w:instrText>
    </w:r>
    <w:r>
      <w:rPr>
        <w:b/>
        <w:lang w:val="en-NZ"/>
      </w:rPr>
      <w:fldChar w:fldCharType="begin"/>
    </w:r>
    <w:r>
      <w:rPr>
        <w:b/>
        <w:lang w:val="en-NZ"/>
      </w:rPr>
      <w:instrText xml:space="preserve"> PAGE </w:instrText>
    </w:r>
    <w:r>
      <w:rPr>
        <w:b/>
        <w:lang w:val="en-NZ"/>
      </w:rPr>
      <w:fldChar w:fldCharType="separate"/>
    </w:r>
    <w:r>
      <w:rPr>
        <w:b/>
        <w:noProof/>
        <w:lang w:val="en-NZ"/>
      </w:rPr>
      <w:instrText>3</w:instrText>
    </w:r>
    <w:r>
      <w:rPr>
        <w:b/>
        <w:lang w:val="en-NZ"/>
      </w:rPr>
      <w:fldChar w:fldCharType="end"/>
    </w:r>
    <w:r>
      <w:rPr>
        <w:b/>
        <w:lang w:val="en-NZ"/>
      </w:rPr>
      <w:instrText xml:space="preserve"> &lt; </w:instrText>
    </w:r>
    <w:r>
      <w:rPr>
        <w:b/>
        <w:lang w:val="en-NZ"/>
      </w:rPr>
      <w:fldChar w:fldCharType="begin"/>
    </w:r>
    <w:r>
      <w:rPr>
        <w:b/>
        <w:lang w:val="en-NZ"/>
      </w:rPr>
      <w:instrText xml:space="preserve"> NUMPAGES </w:instrText>
    </w:r>
    <w:r>
      <w:rPr>
        <w:b/>
        <w:lang w:val="en-NZ"/>
      </w:rPr>
      <w:fldChar w:fldCharType="separate"/>
    </w:r>
    <w:r>
      <w:rPr>
        <w:b/>
        <w:noProof/>
        <w:lang w:val="en-NZ"/>
      </w:rPr>
      <w:instrText>3</w:instrText>
    </w:r>
    <w:r>
      <w:rPr>
        <w:b/>
        <w:lang w:val="en-NZ"/>
      </w:rPr>
      <w:fldChar w:fldCharType="end"/>
    </w:r>
    <w:r>
      <w:rPr>
        <w:b/>
        <w:lang w:val="en-NZ"/>
      </w:rPr>
      <w:instrText xml:space="preserve"> " CONTINUED"</w:instrText>
    </w:r>
    <w:del w:id="1" w:author="Arts Faculty" w:date="2018-05-07T10:45:00Z">
      <w:r>
        <w:rPr>
          <w:b/>
          <w:lang w:val="en-NZ"/>
        </w:rPr>
        <w:fldChar w:fldCharType="end"/>
      </w:r>
    </w:del>
  </w:p>
  <w:p w:rsidR="008951B8" w:rsidRPr="00687C58" w:rsidRDefault="00AF3EF2" w:rsidP="00861CBB">
    <w:pPr>
      <w:pStyle w:val="Footer"/>
      <w:jc w:val="center"/>
      <w:rPr>
        <w:b/>
        <w:lang w:val="en-NZ"/>
      </w:rPr>
    </w:pPr>
    <w:r>
      <w:rPr>
        <w:b/>
        <w:lang w:val="en-NZ"/>
      </w:rPr>
      <w:fldChar w:fldCharType="begin"/>
    </w:r>
    <w:r>
      <w:rPr>
        <w:b/>
        <w:lang w:val="en-NZ"/>
      </w:rPr>
      <w:instrText xml:space="preserve"> if </w:instrText>
    </w:r>
    <w:r>
      <w:rPr>
        <w:b/>
        <w:lang w:val="en-NZ"/>
      </w:rPr>
      <w:fldChar w:fldCharType="begin"/>
    </w:r>
    <w:r>
      <w:rPr>
        <w:b/>
        <w:lang w:val="en-NZ"/>
      </w:rPr>
      <w:instrText xml:space="preserve"> PAGE </w:instrText>
    </w:r>
    <w:r>
      <w:rPr>
        <w:b/>
        <w:lang w:val="en-NZ"/>
      </w:rPr>
      <w:fldChar w:fldCharType="separate"/>
    </w:r>
    <w:r>
      <w:rPr>
        <w:b/>
        <w:noProof/>
        <w:lang w:val="en-NZ"/>
      </w:rPr>
      <w:instrText>3</w:instrText>
    </w:r>
    <w:r>
      <w:rPr>
        <w:b/>
        <w:lang w:val="en-NZ"/>
      </w:rPr>
      <w:fldChar w:fldCharType="end"/>
    </w:r>
    <w:r>
      <w:rPr>
        <w:b/>
        <w:lang w:val="en-NZ"/>
      </w:rPr>
      <w:instrText xml:space="preserve"> = </w:instrText>
    </w:r>
    <w:r>
      <w:rPr>
        <w:b/>
        <w:lang w:val="en-NZ"/>
      </w:rPr>
      <w:fldChar w:fldCharType="begin"/>
    </w:r>
    <w:r>
      <w:rPr>
        <w:b/>
        <w:lang w:val="en-NZ"/>
      </w:rPr>
      <w:instrText xml:space="preserve"> NUMPAGES </w:instrText>
    </w:r>
    <w:r>
      <w:rPr>
        <w:b/>
        <w:lang w:val="en-NZ"/>
      </w:rPr>
      <w:fldChar w:fldCharType="separate"/>
    </w:r>
    <w:r>
      <w:rPr>
        <w:b/>
        <w:noProof/>
        <w:lang w:val="en-NZ"/>
      </w:rPr>
      <w:instrText>3</w:instrText>
    </w:r>
    <w:r>
      <w:rPr>
        <w:b/>
        <w:lang w:val="en-NZ"/>
      </w:rPr>
      <w:fldChar w:fldCharType="end"/>
    </w:r>
    <w:r>
      <w:rPr>
        <w:b/>
        <w:lang w:val="en-NZ"/>
      </w:rPr>
      <w:instrText xml:space="preserve"> "__________________________" </w:instrText>
    </w:r>
    <w:r>
      <w:rPr>
        <w:b/>
        <w:lang w:val="en-NZ"/>
      </w:rPr>
      <w:fldChar w:fldCharType="separate"/>
    </w:r>
    <w:ins w:id="2" w:author="Arts Faculty" w:date="2018-05-07T10:45:00Z">
      <w:r>
        <w:rPr>
          <w:b/>
          <w:noProof/>
          <w:lang w:val="en-NZ"/>
        </w:rPr>
        <w:t>__________________________</w:t>
      </w:r>
    </w:ins>
    <w:r>
      <w:rPr>
        <w:b/>
        <w:lang w:val="en-N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DA3" w:rsidRDefault="00E53DA3">
      <w:r>
        <w:separator/>
      </w:r>
    </w:p>
  </w:footnote>
  <w:footnote w:type="continuationSeparator" w:id="0">
    <w:p w:rsidR="00E53DA3" w:rsidRDefault="00E53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b/>
      </w:rPr>
      <w:alias w:val="Course code"/>
      <w:tag w:val="Course_x0020_code"/>
      <w:id w:val="-91085653"/>
      <w:placeholder>
        <w:docPart w:val="9FCF673D6908B349A27D6D2149A03C98"/>
      </w:placeholder>
      <w:showingPlcHdr/>
      <w:dataBinding w:prefixMappings="xmlns:ns0='http://schemas.microsoft.com/office/2006/metadata/properties' xmlns:ns1='http://www.w3.org/2001/XMLSchema-instance' xmlns:ns2='http://schemas.microsoft.com/office/infopath/2007/PartnerControls' xmlns:ns3='5748840d-e762-4c8a-a780-8bdce0ab7583' " w:xpath="/ns0:properties[1]/documentManagement[1]/ns3:Course_x0020_code[1]" w:storeItemID="{862E3090-585E-4A02-9542-11F15B905F89}"/>
      <w:text/>
    </w:sdtPr>
    <w:sdtEndPr>
      <w:rPr>
        <w:rStyle w:val="PageNumber"/>
      </w:rPr>
    </w:sdtEndPr>
    <w:sdtContent>
      <w:p w:rsidR="008951B8" w:rsidRPr="00FB2B2F" w:rsidRDefault="00AF3EF2" w:rsidP="00031FE3">
        <w:pPr>
          <w:pStyle w:val="Header"/>
          <w:tabs>
            <w:tab w:val="clear" w:pos="4153"/>
            <w:tab w:val="clear" w:pos="8306"/>
            <w:tab w:val="left" w:pos="1980"/>
          </w:tabs>
          <w:jc w:val="center"/>
          <w:rPr>
            <w:rStyle w:val="PageNumber"/>
            <w:b/>
          </w:rPr>
        </w:pPr>
        <w:r w:rsidRPr="00FD4501">
          <w:rPr>
            <w:rStyle w:val="PlaceholderText"/>
          </w:rPr>
          <w:t>[Exam duration]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F2"/>
    <w:rsid w:val="0000021E"/>
    <w:rsid w:val="00070E91"/>
    <w:rsid w:val="0018796F"/>
    <w:rsid w:val="00603EFA"/>
    <w:rsid w:val="00AF3EF2"/>
    <w:rsid w:val="00E24B86"/>
    <w:rsid w:val="00E5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247D46"/>
  <w14:defaultImageDpi w14:val="32767"/>
  <w15:chartTrackingRefBased/>
  <w15:docId w15:val="{22727E8C-132E-C845-8746-0106AFB1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3EF2"/>
    <w:rPr>
      <w:rFonts w:ascii="Times New Roman" w:eastAsia="Times New Roman" w:hAnsi="Times New Roman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3EF2"/>
    <w:pPr>
      <w:tabs>
        <w:tab w:val="center" w:pos="4153"/>
        <w:tab w:val="right" w:pos="8306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F3EF2"/>
    <w:rPr>
      <w:rFonts w:ascii="Times New Roman" w:eastAsia="Times New Roman" w:hAnsi="Times New Roman" w:cs="Times New Roman"/>
      <w:lang w:val="en-AU"/>
    </w:rPr>
  </w:style>
  <w:style w:type="character" w:styleId="PageNumber">
    <w:name w:val="page number"/>
    <w:basedOn w:val="DefaultParagraphFont"/>
    <w:rsid w:val="00AF3EF2"/>
  </w:style>
  <w:style w:type="paragraph" w:styleId="Footer">
    <w:name w:val="footer"/>
    <w:basedOn w:val="Normal"/>
    <w:link w:val="FooterChar"/>
    <w:rsid w:val="00AF3E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F3EF2"/>
    <w:rPr>
      <w:rFonts w:ascii="Times New Roman" w:eastAsia="Times New Roman" w:hAnsi="Times New Roman" w:cs="Times New Roman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AF3EF2"/>
    <w:rPr>
      <w:color w:val="808080"/>
    </w:rPr>
  </w:style>
  <w:style w:type="paragraph" w:styleId="ListParagraph">
    <w:name w:val="List Paragraph"/>
    <w:basedOn w:val="Normal"/>
    <w:uiPriority w:val="34"/>
    <w:qFormat/>
    <w:rsid w:val="00AF3EF2"/>
    <w:pPr>
      <w:ind w:left="720"/>
      <w:contextualSpacing/>
    </w:pPr>
  </w:style>
  <w:style w:type="paragraph" w:customStyle="1" w:styleId="Body">
    <w:name w:val="Body"/>
    <w:rsid w:val="00AF3E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D69785A2B4AC409A8A4D0446CAC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5643E-15A9-BF42-987B-3582ACC33E98}"/>
      </w:docPartPr>
      <w:docPartBody>
        <w:p w:rsidR="002C6DD6" w:rsidRDefault="002778E7" w:rsidP="002778E7">
          <w:pPr>
            <w:pStyle w:val="1ED69785A2B4AC409A8A4D0446CAC20C"/>
          </w:pPr>
          <w:r w:rsidRPr="00F00FB3">
            <w:rPr>
              <w:rStyle w:val="PlaceholderText"/>
            </w:rPr>
            <w:t>[Full Course Title]</w:t>
          </w:r>
        </w:p>
      </w:docPartBody>
    </w:docPart>
    <w:docPart>
      <w:docPartPr>
        <w:name w:val="9FCF673D6908B349A27D6D2149A03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9A18E-B6C2-3C4D-B4F8-F6C1239B4425}"/>
      </w:docPartPr>
      <w:docPartBody>
        <w:p w:rsidR="002C6DD6" w:rsidRDefault="002778E7" w:rsidP="002778E7">
          <w:pPr>
            <w:pStyle w:val="9FCF673D6908B349A27D6D2149A03C98"/>
          </w:pPr>
          <w:r w:rsidRPr="00FD4501">
            <w:rPr>
              <w:rStyle w:val="PlaceholderText"/>
            </w:rPr>
            <w:t>[Exam duration]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E7"/>
    <w:rsid w:val="002778E7"/>
    <w:rsid w:val="002C6DD6"/>
    <w:rsid w:val="00BE586D"/>
    <w:rsid w:val="00E7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78E7"/>
    <w:rPr>
      <w:color w:val="808080"/>
    </w:rPr>
  </w:style>
  <w:style w:type="paragraph" w:customStyle="1" w:styleId="1ED69785A2B4AC409A8A4D0446CAC20C">
    <w:name w:val="1ED69785A2B4AC409A8A4D0446CAC20C"/>
    <w:rsid w:val="002778E7"/>
  </w:style>
  <w:style w:type="paragraph" w:customStyle="1" w:styleId="9FCF673D6908B349A27D6D2149A03C98">
    <w:name w:val="9FCF673D6908B349A27D6D2149A03C98"/>
    <w:rsid w:val="00277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2018-05-14T23:13:00Z</dcterms:created>
  <dcterms:modified xsi:type="dcterms:W3CDTF">2018-05-17T00:32:00Z</dcterms:modified>
</cp:coreProperties>
</file>